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3B" w:rsidRPr="00736296" w:rsidRDefault="0082703B">
      <w:pPr>
        <w:pStyle w:val="Title"/>
        <w:rPr>
          <w:bCs w:val="0"/>
          <w:szCs w:val="22"/>
        </w:rPr>
      </w:pPr>
      <w:r w:rsidRPr="00736296">
        <w:rPr>
          <w:bCs w:val="0"/>
          <w:szCs w:val="22"/>
        </w:rPr>
        <w:t>REVISION OF SECTION 613</w:t>
      </w:r>
    </w:p>
    <w:p w:rsidR="0082703B" w:rsidRPr="00736296" w:rsidRDefault="0082703B">
      <w:pPr>
        <w:tabs>
          <w:tab w:val="left" w:pos="1170"/>
        </w:tabs>
        <w:jc w:val="center"/>
        <w:rPr>
          <w:b/>
          <w:sz w:val="22"/>
          <w:szCs w:val="22"/>
        </w:rPr>
      </w:pPr>
      <w:r w:rsidRPr="00736296">
        <w:rPr>
          <w:b/>
          <w:sz w:val="22"/>
          <w:szCs w:val="22"/>
        </w:rPr>
        <w:t xml:space="preserve">PULL BOXES </w:t>
      </w:r>
      <w:r w:rsidR="00736296">
        <w:rPr>
          <w:b/>
          <w:sz w:val="22"/>
          <w:szCs w:val="22"/>
        </w:rPr>
        <w:t>- GENERAL</w:t>
      </w:r>
    </w:p>
    <w:p w:rsidR="0082703B" w:rsidRPr="00736296" w:rsidRDefault="0082703B">
      <w:pPr>
        <w:pStyle w:val="Heading1"/>
        <w:rPr>
          <w:szCs w:val="22"/>
        </w:rPr>
      </w:pPr>
    </w:p>
    <w:p w:rsidR="0082703B" w:rsidRPr="00736296" w:rsidRDefault="0082703B">
      <w:pPr>
        <w:tabs>
          <w:tab w:val="left" w:pos="1170"/>
        </w:tabs>
        <w:rPr>
          <w:b/>
          <w:sz w:val="22"/>
          <w:szCs w:val="22"/>
        </w:rPr>
      </w:pPr>
      <w:r w:rsidRPr="00736296">
        <w:rPr>
          <w:b/>
          <w:sz w:val="22"/>
          <w:szCs w:val="22"/>
        </w:rPr>
        <w:t>Section 613 of the Standard Specifications is hereby revised for this project as follows:</w:t>
      </w:r>
    </w:p>
    <w:p w:rsidR="0082703B" w:rsidRPr="00736296" w:rsidRDefault="0082703B">
      <w:pPr>
        <w:tabs>
          <w:tab w:val="left" w:pos="1170"/>
        </w:tabs>
        <w:rPr>
          <w:sz w:val="22"/>
          <w:szCs w:val="22"/>
        </w:rPr>
      </w:pPr>
    </w:p>
    <w:p w:rsidR="0082703B" w:rsidRPr="00736296" w:rsidRDefault="0082703B">
      <w:pPr>
        <w:tabs>
          <w:tab w:val="left" w:pos="1170"/>
        </w:tabs>
        <w:rPr>
          <w:b/>
          <w:sz w:val="22"/>
          <w:szCs w:val="22"/>
        </w:rPr>
      </w:pPr>
      <w:r w:rsidRPr="00736296">
        <w:rPr>
          <w:b/>
          <w:sz w:val="22"/>
          <w:szCs w:val="22"/>
        </w:rPr>
        <w:t>Subsection 613.07 shall include the following:</w:t>
      </w:r>
    </w:p>
    <w:p w:rsidR="0082703B" w:rsidRPr="00736296" w:rsidRDefault="0082703B">
      <w:pPr>
        <w:pStyle w:val="BodyText"/>
        <w:tabs>
          <w:tab w:val="left" w:pos="1170"/>
        </w:tabs>
        <w:rPr>
          <w:i/>
          <w:szCs w:val="22"/>
        </w:rPr>
      </w:pPr>
    </w:p>
    <w:p w:rsidR="0082703B" w:rsidRPr="00736296" w:rsidRDefault="0082703B">
      <w:pPr>
        <w:pStyle w:val="BodyText"/>
        <w:tabs>
          <w:tab w:val="left" w:pos="1170"/>
        </w:tabs>
        <w:rPr>
          <w:iCs/>
          <w:szCs w:val="22"/>
        </w:rPr>
      </w:pPr>
      <w:r w:rsidRPr="00736296">
        <w:rPr>
          <w:iCs/>
          <w:szCs w:val="22"/>
        </w:rPr>
        <w:t>Pull boxes</w:t>
      </w:r>
      <w:r w:rsidR="0086736B" w:rsidRPr="00736296">
        <w:rPr>
          <w:iCs/>
          <w:szCs w:val="22"/>
        </w:rPr>
        <w:t>, covers and extensions</w:t>
      </w:r>
      <w:r w:rsidRPr="00736296">
        <w:rPr>
          <w:iCs/>
          <w:szCs w:val="22"/>
        </w:rPr>
        <w:t xml:space="preserve"> shall be made of fiberglass reinforced polymer concrete</w:t>
      </w:r>
      <w:r w:rsidR="003572E1" w:rsidRPr="00736296">
        <w:rPr>
          <w:iCs/>
          <w:szCs w:val="22"/>
        </w:rPr>
        <w:t xml:space="preserve">. Pull boxes shall be </w:t>
      </w:r>
      <w:r w:rsidR="00457C57" w:rsidRPr="00736296">
        <w:rPr>
          <w:iCs/>
          <w:szCs w:val="22"/>
        </w:rPr>
        <w:t>verified</w:t>
      </w:r>
      <w:r w:rsidR="00344949" w:rsidRPr="00736296">
        <w:rPr>
          <w:iCs/>
          <w:szCs w:val="22"/>
        </w:rPr>
        <w:t xml:space="preserve"> by a 3</w:t>
      </w:r>
      <w:r w:rsidR="00344949" w:rsidRPr="00736296">
        <w:rPr>
          <w:iCs/>
          <w:szCs w:val="22"/>
          <w:vertAlign w:val="superscript"/>
        </w:rPr>
        <w:t>rd</w:t>
      </w:r>
      <w:r w:rsidR="00344949" w:rsidRPr="00736296">
        <w:rPr>
          <w:iCs/>
          <w:szCs w:val="22"/>
        </w:rPr>
        <w:t xml:space="preserve"> Party Nationally Recognized Independent Testing </w:t>
      </w:r>
      <w:r w:rsidR="00572F8C" w:rsidRPr="00736296">
        <w:rPr>
          <w:iCs/>
          <w:szCs w:val="22"/>
        </w:rPr>
        <w:t>Laboratory</w:t>
      </w:r>
      <w:r w:rsidR="003572E1" w:rsidRPr="00736296">
        <w:rPr>
          <w:iCs/>
          <w:szCs w:val="22"/>
        </w:rPr>
        <w:t xml:space="preserve"> </w:t>
      </w:r>
      <w:r w:rsidR="00011381" w:rsidRPr="00736296">
        <w:rPr>
          <w:iCs/>
          <w:szCs w:val="22"/>
        </w:rPr>
        <w:t>as meeting</w:t>
      </w:r>
      <w:r w:rsidR="003572E1" w:rsidRPr="00736296">
        <w:rPr>
          <w:iCs/>
          <w:szCs w:val="22"/>
        </w:rPr>
        <w:t xml:space="preserve"> all test provisions of</w:t>
      </w:r>
      <w:r w:rsidR="00A50A10" w:rsidRPr="00736296">
        <w:rPr>
          <w:iCs/>
          <w:szCs w:val="22"/>
        </w:rPr>
        <w:t xml:space="preserve"> the latest</w:t>
      </w:r>
      <w:r w:rsidR="003572E1" w:rsidRPr="00736296">
        <w:rPr>
          <w:iCs/>
          <w:szCs w:val="22"/>
        </w:rPr>
        <w:t xml:space="preserve"> ANSI/SCTE 77 Specification for Underground Enclosure Integrity, Tier </w:t>
      </w:r>
      <w:r w:rsidR="00344949" w:rsidRPr="00736296">
        <w:rPr>
          <w:iCs/>
          <w:szCs w:val="22"/>
        </w:rPr>
        <w:t>22</w:t>
      </w:r>
      <w:r w:rsidR="00011381" w:rsidRPr="00736296">
        <w:rPr>
          <w:iCs/>
          <w:szCs w:val="22"/>
        </w:rPr>
        <w:t xml:space="preserve"> rating</w:t>
      </w:r>
      <w:r w:rsidR="003572E1" w:rsidRPr="00736296">
        <w:rPr>
          <w:iCs/>
          <w:szCs w:val="22"/>
        </w:rPr>
        <w:t>.</w:t>
      </w:r>
      <w:r w:rsidR="00A81751" w:rsidRPr="00736296">
        <w:rPr>
          <w:iCs/>
          <w:szCs w:val="22"/>
        </w:rPr>
        <w:t xml:space="preserve"> Identification indicating Tier 22 compliance shall be labeled or stenciled on the inside and outside of the box and the underside of the cover.</w:t>
      </w:r>
      <w:r w:rsidR="003572E1" w:rsidRPr="00736296">
        <w:rPr>
          <w:iCs/>
          <w:szCs w:val="22"/>
        </w:rPr>
        <w:t xml:space="preserve"> </w:t>
      </w:r>
      <w:r w:rsidR="009824DE" w:rsidRPr="00736296">
        <w:rPr>
          <w:iCs/>
          <w:szCs w:val="22"/>
        </w:rPr>
        <w:t xml:space="preserve">Certification documents shall be submitted with material submittals. </w:t>
      </w:r>
      <w:r w:rsidRPr="00736296">
        <w:rPr>
          <w:iCs/>
          <w:szCs w:val="22"/>
        </w:rPr>
        <w:t>The pull box shall have a detachable cover with a skid-resistant surface and have the words “CDOT TRAFFIC” or, “</w:t>
      </w:r>
      <w:r w:rsidR="00EC3ACA" w:rsidRPr="00736296">
        <w:rPr>
          <w:iCs/>
          <w:szCs w:val="22"/>
        </w:rPr>
        <w:t xml:space="preserve">CDOT </w:t>
      </w:r>
      <w:r w:rsidRPr="00736296">
        <w:rPr>
          <w:iCs/>
          <w:szCs w:val="22"/>
        </w:rPr>
        <w:t xml:space="preserve">COMM” cast into the surface.  Painting the words shall not be accepted.  The cover shall be attached to the pull box body by means of </w:t>
      </w:r>
      <w:r w:rsidR="00F77C2E" w:rsidRPr="00736296">
        <w:rPr>
          <w:iCs/>
          <w:szCs w:val="22"/>
        </w:rPr>
        <w:t xml:space="preserve">a minimum </w:t>
      </w:r>
      <w:r w:rsidR="00CB660E" w:rsidRPr="00736296">
        <w:rPr>
          <w:iCs/>
          <w:szCs w:val="22"/>
        </w:rPr>
        <w:t>3/8</w:t>
      </w:r>
      <w:r w:rsidR="00011381" w:rsidRPr="00736296">
        <w:rPr>
          <w:iCs/>
          <w:szCs w:val="22"/>
        </w:rPr>
        <w:t xml:space="preserve"> - </w:t>
      </w:r>
      <w:r w:rsidR="00CB660E" w:rsidRPr="00736296">
        <w:rPr>
          <w:iCs/>
          <w:szCs w:val="22"/>
        </w:rPr>
        <w:t>7</w:t>
      </w:r>
      <w:r w:rsidR="00011381" w:rsidRPr="00736296">
        <w:rPr>
          <w:iCs/>
          <w:szCs w:val="22"/>
        </w:rPr>
        <w:t xml:space="preserve"> Unified National Course (UNC) Stainless Steel penta head bolts</w:t>
      </w:r>
      <w:r w:rsidRPr="00736296">
        <w:rPr>
          <w:iCs/>
          <w:szCs w:val="22"/>
        </w:rPr>
        <w:t xml:space="preserve"> and shall have two lift slots to aid i</w:t>
      </w:r>
      <w:r w:rsidR="00195226" w:rsidRPr="00736296">
        <w:rPr>
          <w:iCs/>
          <w:szCs w:val="22"/>
        </w:rPr>
        <w:t xml:space="preserve">n the removal of the lid. </w:t>
      </w:r>
      <w:r w:rsidR="00E52E02" w:rsidRPr="00736296">
        <w:rPr>
          <w:iCs/>
          <w:szCs w:val="22"/>
        </w:rPr>
        <w:t>Lift slots shall be rated for a minimum pull out of 3,000 pounds.</w:t>
      </w:r>
    </w:p>
    <w:p w:rsidR="00BF2E4D" w:rsidRPr="00736296" w:rsidRDefault="00BF2E4D">
      <w:pPr>
        <w:pStyle w:val="BodyText"/>
        <w:tabs>
          <w:tab w:val="left" w:pos="1170"/>
        </w:tabs>
        <w:rPr>
          <w:szCs w:val="22"/>
        </w:rPr>
      </w:pPr>
    </w:p>
    <w:p w:rsidR="0082703B" w:rsidRPr="00736296" w:rsidRDefault="0082703B">
      <w:pPr>
        <w:pStyle w:val="BodyText"/>
        <w:tabs>
          <w:tab w:val="left" w:pos="1170"/>
        </w:tabs>
        <w:rPr>
          <w:szCs w:val="22"/>
        </w:rPr>
      </w:pPr>
      <w:r w:rsidRPr="00736296">
        <w:rPr>
          <w:szCs w:val="22"/>
        </w:rPr>
        <w:t>Pull boxes installed in dirt or landsc</w:t>
      </w:r>
      <w:r w:rsidR="00572F8C" w:rsidRPr="00736296">
        <w:rPr>
          <w:szCs w:val="22"/>
        </w:rPr>
        <w:t>ape areas shall have a 12 inch</w:t>
      </w:r>
      <w:r w:rsidRPr="00736296">
        <w:rPr>
          <w:szCs w:val="22"/>
        </w:rPr>
        <w:t xml:space="preserve"> wide by 6 inch thick concrete collar placed </w:t>
      </w:r>
      <w:r w:rsidR="00572F8C" w:rsidRPr="00736296">
        <w:rPr>
          <w:szCs w:val="22"/>
        </w:rPr>
        <w:t>ar</w:t>
      </w:r>
      <w:r w:rsidRPr="00736296">
        <w:rPr>
          <w:szCs w:val="22"/>
        </w:rPr>
        <w:t xml:space="preserve">ound the top as shown </w:t>
      </w:r>
      <w:r w:rsidR="00EC3ACA" w:rsidRPr="00736296">
        <w:rPr>
          <w:szCs w:val="22"/>
        </w:rPr>
        <w:t>o</w:t>
      </w:r>
      <w:r w:rsidRPr="00736296">
        <w:rPr>
          <w:szCs w:val="22"/>
        </w:rPr>
        <w:t xml:space="preserve">n the </w:t>
      </w:r>
      <w:r w:rsidR="00EC3ACA" w:rsidRPr="00736296">
        <w:rPr>
          <w:szCs w:val="22"/>
        </w:rPr>
        <w:t>Project Special Detail Sheet</w:t>
      </w:r>
      <w:r w:rsidRPr="00736296">
        <w:rPr>
          <w:szCs w:val="22"/>
        </w:rPr>
        <w:t>.</w:t>
      </w:r>
    </w:p>
    <w:p w:rsidR="0082703B" w:rsidRPr="00736296" w:rsidRDefault="0082703B">
      <w:pPr>
        <w:pStyle w:val="BodyTextIndent3"/>
        <w:ind w:left="360" w:hanging="360"/>
        <w:jc w:val="both"/>
        <w:rPr>
          <w:szCs w:val="22"/>
        </w:rPr>
      </w:pPr>
    </w:p>
    <w:p w:rsidR="00EC3ACA" w:rsidRPr="00736296" w:rsidRDefault="006A5A4C" w:rsidP="00EC3ACA">
      <w:pPr>
        <w:pStyle w:val="BodyText"/>
        <w:tabs>
          <w:tab w:val="left" w:pos="1170"/>
        </w:tabs>
        <w:rPr>
          <w:iCs/>
          <w:szCs w:val="22"/>
        </w:rPr>
      </w:pPr>
      <w:r w:rsidRPr="00736296">
        <w:rPr>
          <w:szCs w:val="22"/>
        </w:rPr>
        <w:t>All concrete collars</w:t>
      </w:r>
      <w:r w:rsidR="00EC3ACA" w:rsidRPr="00736296">
        <w:rPr>
          <w:szCs w:val="22"/>
        </w:rPr>
        <w:t xml:space="preserve"> shall be Portland Cement Concrete Class B and shall be in accordance with Section 601.  </w:t>
      </w:r>
    </w:p>
    <w:p w:rsidR="0082703B" w:rsidRPr="00736296" w:rsidRDefault="0082703B">
      <w:pPr>
        <w:pStyle w:val="BodyTextIndent"/>
        <w:tabs>
          <w:tab w:val="left" w:pos="1170"/>
        </w:tabs>
        <w:ind w:hanging="360"/>
        <w:jc w:val="both"/>
        <w:rPr>
          <w:szCs w:val="22"/>
        </w:rPr>
      </w:pPr>
    </w:p>
    <w:p w:rsidR="0082703B" w:rsidRPr="00736296" w:rsidRDefault="0082703B">
      <w:pPr>
        <w:pStyle w:val="BodyText"/>
        <w:tabs>
          <w:tab w:val="left" w:pos="1170"/>
        </w:tabs>
        <w:rPr>
          <w:szCs w:val="22"/>
        </w:rPr>
      </w:pPr>
      <w:r w:rsidRPr="00736296">
        <w:rPr>
          <w:szCs w:val="22"/>
        </w:rPr>
        <w:t xml:space="preserve">Pull Box (Surface Mounted) shall be metal type with a hinged front door and have at least a NEMA 3R rating.  The hinged door shall be provided with both a weather tight seal and a </w:t>
      </w:r>
      <w:r w:rsidR="00EC3ACA" w:rsidRPr="00736296">
        <w:rPr>
          <w:szCs w:val="22"/>
        </w:rPr>
        <w:t>padlock hasp</w:t>
      </w:r>
      <w:r w:rsidRPr="00736296">
        <w:rPr>
          <w:szCs w:val="22"/>
        </w:rPr>
        <w:t xml:space="preserve">.  Surface mounted pull boxes shall be of the dimensions shown in the plans, and shall be mounted on or embedded into hard surfaces such as bridge decks, concrete barriers, retaining walls, or buildings, as shown on the plans. Surface mounted pull boxes shall be attached using 3/8-inch epoxy anchors or other methods, as approved by the Engineer. Surface mounted pull boxes shall not be used for ground installations.  </w:t>
      </w:r>
    </w:p>
    <w:p w:rsidR="0082703B" w:rsidRPr="00736296" w:rsidRDefault="0082703B">
      <w:pPr>
        <w:tabs>
          <w:tab w:val="left" w:pos="1170"/>
        </w:tabs>
        <w:ind w:left="360" w:hanging="360"/>
        <w:rPr>
          <w:sz w:val="22"/>
          <w:szCs w:val="22"/>
        </w:rPr>
      </w:pPr>
    </w:p>
    <w:p w:rsidR="0082703B" w:rsidRPr="00736296" w:rsidRDefault="0082703B">
      <w:pPr>
        <w:pStyle w:val="BodyText"/>
        <w:tabs>
          <w:tab w:val="left" w:pos="0"/>
          <w:tab w:val="left" w:pos="360"/>
        </w:tabs>
        <w:ind w:left="360" w:hanging="360"/>
        <w:rPr>
          <w:b/>
          <w:iCs/>
          <w:szCs w:val="22"/>
        </w:rPr>
      </w:pPr>
      <w:r w:rsidRPr="00736296">
        <w:rPr>
          <w:b/>
          <w:iCs/>
          <w:szCs w:val="22"/>
        </w:rPr>
        <w:t>Subsection 613.1</w:t>
      </w:r>
      <w:r w:rsidR="00736296">
        <w:rPr>
          <w:b/>
          <w:iCs/>
          <w:szCs w:val="22"/>
        </w:rPr>
        <w:t>1</w:t>
      </w:r>
      <w:r w:rsidRPr="00736296">
        <w:rPr>
          <w:b/>
          <w:iCs/>
          <w:szCs w:val="22"/>
        </w:rPr>
        <w:t xml:space="preserve"> shall include the following: </w:t>
      </w:r>
    </w:p>
    <w:p w:rsidR="0082703B" w:rsidRPr="00736296" w:rsidRDefault="0082703B">
      <w:pPr>
        <w:pStyle w:val="BodyTextIndent"/>
        <w:tabs>
          <w:tab w:val="clear" w:pos="360"/>
          <w:tab w:val="left" w:pos="0"/>
        </w:tabs>
        <w:ind w:left="0"/>
        <w:rPr>
          <w:i w:val="0"/>
          <w:szCs w:val="22"/>
        </w:rPr>
      </w:pPr>
    </w:p>
    <w:p w:rsidR="0082703B" w:rsidRPr="00736296" w:rsidRDefault="0082703B">
      <w:pPr>
        <w:pStyle w:val="BodyText"/>
        <w:tabs>
          <w:tab w:val="left" w:pos="1170"/>
        </w:tabs>
        <w:rPr>
          <w:szCs w:val="22"/>
        </w:rPr>
      </w:pPr>
      <w:r w:rsidRPr="00736296">
        <w:rPr>
          <w:szCs w:val="22"/>
        </w:rPr>
        <w:t xml:space="preserve">Pull Boxes will be measured by the actual number that are installed and accepted, and will include base, lid, </w:t>
      </w:r>
      <w:r w:rsidR="00EC3ACA" w:rsidRPr="00736296">
        <w:rPr>
          <w:szCs w:val="22"/>
        </w:rPr>
        <w:t>fiber optic cable brackets</w:t>
      </w:r>
      <w:r w:rsidRPr="00736296">
        <w:rPr>
          <w:szCs w:val="22"/>
        </w:rPr>
        <w:t xml:space="preserve">, excavation, backfill, concrete collars, </w:t>
      </w:r>
      <w:r w:rsidR="00542189" w:rsidRPr="00736296">
        <w:rPr>
          <w:szCs w:val="22"/>
        </w:rPr>
        <w:t>and crush stone</w:t>
      </w:r>
      <w:r w:rsidRPr="00736296">
        <w:rPr>
          <w:szCs w:val="22"/>
        </w:rPr>
        <w:t xml:space="preserve">. Pull Boxes will also include the removal and patching of pavement, sidewalks, curb and gutters and their replacement in kind to match existing grade. </w:t>
      </w:r>
    </w:p>
    <w:p w:rsidR="0082703B" w:rsidRPr="00736296" w:rsidRDefault="0082703B">
      <w:pPr>
        <w:pStyle w:val="BodyTextIndent"/>
        <w:tabs>
          <w:tab w:val="left" w:pos="1170"/>
        </w:tabs>
        <w:ind w:hanging="360"/>
        <w:rPr>
          <w:i w:val="0"/>
          <w:iCs/>
          <w:szCs w:val="22"/>
        </w:rPr>
      </w:pPr>
    </w:p>
    <w:p w:rsidR="0082703B" w:rsidRPr="00736296" w:rsidRDefault="0082703B">
      <w:pPr>
        <w:tabs>
          <w:tab w:val="left" w:pos="0"/>
          <w:tab w:val="left" w:pos="360"/>
        </w:tabs>
        <w:ind w:left="360" w:hanging="360"/>
        <w:rPr>
          <w:b/>
          <w:sz w:val="22"/>
          <w:szCs w:val="22"/>
        </w:rPr>
      </w:pPr>
      <w:r w:rsidRPr="00736296">
        <w:rPr>
          <w:b/>
          <w:sz w:val="22"/>
          <w:szCs w:val="22"/>
        </w:rPr>
        <w:t>Subsection 613.1</w:t>
      </w:r>
      <w:r w:rsidR="00736296">
        <w:rPr>
          <w:b/>
          <w:sz w:val="22"/>
          <w:szCs w:val="22"/>
        </w:rPr>
        <w:t>2</w:t>
      </w:r>
      <w:r w:rsidRPr="00736296">
        <w:rPr>
          <w:b/>
          <w:sz w:val="22"/>
          <w:szCs w:val="22"/>
        </w:rPr>
        <w:t xml:space="preserve"> shall include the following:</w:t>
      </w:r>
    </w:p>
    <w:p w:rsidR="0082703B" w:rsidRPr="00736296" w:rsidRDefault="0082703B">
      <w:pPr>
        <w:tabs>
          <w:tab w:val="left" w:pos="0"/>
          <w:tab w:val="left" w:pos="360"/>
          <w:tab w:val="left" w:pos="6570"/>
        </w:tabs>
        <w:rPr>
          <w:sz w:val="22"/>
          <w:szCs w:val="22"/>
        </w:rPr>
      </w:pPr>
    </w:p>
    <w:p w:rsidR="002D57A5" w:rsidRPr="00736296" w:rsidRDefault="002D57A5">
      <w:pPr>
        <w:tabs>
          <w:tab w:val="left" w:pos="0"/>
          <w:tab w:val="left" w:pos="360"/>
          <w:tab w:val="left" w:pos="6570"/>
        </w:tabs>
        <w:rPr>
          <w:b/>
          <w:sz w:val="22"/>
          <w:szCs w:val="22"/>
        </w:rPr>
      </w:pPr>
    </w:p>
    <w:p w:rsidR="0082703B" w:rsidRPr="00736296" w:rsidRDefault="0082703B">
      <w:pPr>
        <w:tabs>
          <w:tab w:val="left" w:pos="0"/>
          <w:tab w:val="left" w:pos="360"/>
          <w:tab w:val="left" w:pos="6570"/>
        </w:tabs>
        <w:rPr>
          <w:bCs/>
          <w:sz w:val="22"/>
          <w:szCs w:val="22"/>
          <w:u w:val="single"/>
        </w:rPr>
      </w:pPr>
      <w:r w:rsidRPr="00736296">
        <w:rPr>
          <w:sz w:val="22"/>
          <w:szCs w:val="22"/>
          <w:u w:val="single"/>
        </w:rPr>
        <w:t>Pay Item</w:t>
      </w:r>
      <w:r w:rsidRPr="00736296">
        <w:rPr>
          <w:bCs/>
          <w:sz w:val="22"/>
          <w:szCs w:val="22"/>
        </w:rPr>
        <w:tab/>
      </w:r>
      <w:r w:rsidR="00736296">
        <w:rPr>
          <w:bCs/>
          <w:sz w:val="22"/>
          <w:szCs w:val="22"/>
        </w:rPr>
        <w:tab/>
      </w:r>
      <w:r w:rsidRPr="00736296">
        <w:rPr>
          <w:bCs/>
          <w:sz w:val="22"/>
          <w:szCs w:val="22"/>
        </w:rPr>
        <w:tab/>
      </w:r>
      <w:r w:rsidRPr="00736296">
        <w:rPr>
          <w:sz w:val="22"/>
          <w:szCs w:val="22"/>
          <w:u w:val="single"/>
        </w:rPr>
        <w:t>Pay Unit</w:t>
      </w:r>
    </w:p>
    <w:p w:rsidR="0082703B" w:rsidRPr="00736296" w:rsidRDefault="00097203">
      <w:pPr>
        <w:tabs>
          <w:tab w:val="left" w:pos="0"/>
          <w:tab w:val="left" w:pos="360"/>
          <w:tab w:val="left" w:pos="5040"/>
          <w:tab w:val="left" w:pos="7200"/>
        </w:tabs>
        <w:rPr>
          <w:bCs/>
          <w:sz w:val="22"/>
          <w:szCs w:val="22"/>
        </w:rPr>
      </w:pPr>
      <w:r w:rsidRPr="00736296">
        <w:rPr>
          <w:bCs/>
          <w:sz w:val="22"/>
          <w:szCs w:val="22"/>
        </w:rPr>
        <w:t>Pull Box (24x36x24</w:t>
      </w:r>
      <w:r w:rsidR="0082703B" w:rsidRPr="00736296">
        <w:rPr>
          <w:bCs/>
          <w:sz w:val="22"/>
          <w:szCs w:val="22"/>
        </w:rPr>
        <w:t>)</w:t>
      </w:r>
      <w:r w:rsidR="0082703B" w:rsidRPr="00736296">
        <w:rPr>
          <w:bCs/>
          <w:sz w:val="22"/>
          <w:szCs w:val="22"/>
        </w:rPr>
        <w:tab/>
      </w:r>
      <w:r w:rsidR="0082703B" w:rsidRPr="00736296">
        <w:rPr>
          <w:bCs/>
          <w:sz w:val="22"/>
          <w:szCs w:val="22"/>
        </w:rPr>
        <w:tab/>
      </w:r>
      <w:r w:rsidR="00736296">
        <w:rPr>
          <w:bCs/>
          <w:sz w:val="22"/>
          <w:szCs w:val="22"/>
        </w:rPr>
        <w:tab/>
      </w:r>
      <w:r w:rsidR="0082703B" w:rsidRPr="00736296">
        <w:rPr>
          <w:bCs/>
          <w:sz w:val="22"/>
          <w:szCs w:val="22"/>
        </w:rPr>
        <w:t>Each</w:t>
      </w:r>
    </w:p>
    <w:p w:rsidR="0082703B" w:rsidRPr="00736296" w:rsidRDefault="0082703B">
      <w:pPr>
        <w:tabs>
          <w:tab w:val="left" w:pos="0"/>
          <w:tab w:val="left" w:pos="360"/>
          <w:tab w:val="left" w:pos="5040"/>
          <w:tab w:val="left" w:pos="7200"/>
        </w:tabs>
        <w:rPr>
          <w:bCs/>
          <w:sz w:val="22"/>
          <w:szCs w:val="22"/>
        </w:rPr>
      </w:pPr>
      <w:r w:rsidRPr="00736296">
        <w:rPr>
          <w:bCs/>
          <w:sz w:val="22"/>
          <w:szCs w:val="22"/>
        </w:rPr>
        <w:t>Pull Box (3</w:t>
      </w:r>
      <w:r w:rsidR="00D810DC" w:rsidRPr="00736296">
        <w:rPr>
          <w:bCs/>
          <w:sz w:val="22"/>
          <w:szCs w:val="22"/>
        </w:rPr>
        <w:t>0</w:t>
      </w:r>
      <w:r w:rsidR="00097203" w:rsidRPr="00736296">
        <w:rPr>
          <w:bCs/>
          <w:sz w:val="22"/>
          <w:szCs w:val="22"/>
        </w:rPr>
        <w:t>x48x24</w:t>
      </w:r>
      <w:r w:rsidRPr="00736296">
        <w:rPr>
          <w:bCs/>
          <w:sz w:val="22"/>
          <w:szCs w:val="22"/>
        </w:rPr>
        <w:t>)</w:t>
      </w:r>
      <w:r w:rsidRPr="00736296">
        <w:rPr>
          <w:bCs/>
          <w:sz w:val="22"/>
          <w:szCs w:val="22"/>
        </w:rPr>
        <w:tab/>
      </w:r>
      <w:r w:rsidRPr="00736296">
        <w:rPr>
          <w:bCs/>
          <w:sz w:val="22"/>
          <w:szCs w:val="22"/>
        </w:rPr>
        <w:tab/>
      </w:r>
      <w:r w:rsidR="00736296">
        <w:rPr>
          <w:bCs/>
          <w:sz w:val="22"/>
          <w:szCs w:val="22"/>
        </w:rPr>
        <w:tab/>
      </w:r>
      <w:r w:rsidRPr="00736296">
        <w:rPr>
          <w:bCs/>
          <w:sz w:val="22"/>
          <w:szCs w:val="22"/>
        </w:rPr>
        <w:t>Each</w:t>
      </w:r>
    </w:p>
    <w:p w:rsidR="0082703B" w:rsidRPr="00736296" w:rsidRDefault="0082703B">
      <w:pPr>
        <w:rPr>
          <w:i/>
          <w:iCs/>
          <w:sz w:val="22"/>
          <w:szCs w:val="22"/>
        </w:rPr>
      </w:pPr>
    </w:p>
    <w:p w:rsidR="0082703B" w:rsidRPr="00736296" w:rsidRDefault="0082703B">
      <w:pPr>
        <w:tabs>
          <w:tab w:val="left" w:pos="0"/>
          <w:tab w:val="left" w:pos="360"/>
          <w:tab w:val="left" w:pos="5040"/>
          <w:tab w:val="left" w:pos="7200"/>
        </w:tabs>
        <w:rPr>
          <w:bCs/>
          <w:sz w:val="22"/>
          <w:szCs w:val="22"/>
        </w:rPr>
      </w:pPr>
      <w:r w:rsidRPr="00736296">
        <w:rPr>
          <w:bCs/>
          <w:sz w:val="22"/>
          <w:szCs w:val="22"/>
        </w:rPr>
        <w:t>Concrete will not be measured and paid for separately, but shall be included in the work.</w:t>
      </w:r>
    </w:p>
    <w:p w:rsidR="0082703B" w:rsidRPr="00736296" w:rsidRDefault="0082703B">
      <w:pPr>
        <w:tabs>
          <w:tab w:val="left" w:pos="0"/>
          <w:tab w:val="left" w:pos="360"/>
          <w:tab w:val="left" w:pos="5040"/>
          <w:tab w:val="left" w:pos="7200"/>
        </w:tabs>
        <w:rPr>
          <w:bCs/>
          <w:sz w:val="22"/>
          <w:szCs w:val="22"/>
        </w:rPr>
      </w:pPr>
      <w:r w:rsidRPr="00736296">
        <w:rPr>
          <w:bCs/>
          <w:sz w:val="22"/>
          <w:szCs w:val="22"/>
        </w:rPr>
        <w:tab/>
      </w:r>
    </w:p>
    <w:p w:rsidR="0082703B" w:rsidRPr="00736296" w:rsidRDefault="0082703B">
      <w:pPr>
        <w:numPr>
          <w:ins w:id="0" w:author="sagarm" w:date="2003-08-18T13:57:00Z"/>
        </w:numPr>
        <w:rPr>
          <w:sz w:val="22"/>
          <w:szCs w:val="22"/>
        </w:rPr>
      </w:pPr>
      <w:bookmarkStart w:id="1" w:name="_GoBack"/>
      <w:bookmarkEnd w:id="1"/>
    </w:p>
    <w:sectPr w:rsidR="0082703B" w:rsidRPr="00736296" w:rsidSect="007362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C7" w:rsidRDefault="00886AC7">
      <w:r>
        <w:separator/>
      </w:r>
    </w:p>
  </w:endnote>
  <w:endnote w:type="continuationSeparator" w:id="0">
    <w:p w:rsidR="00886AC7" w:rsidRDefault="0088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C7" w:rsidRDefault="00886AC7">
      <w:r>
        <w:separator/>
      </w:r>
    </w:p>
  </w:footnote>
  <w:footnote w:type="continuationSeparator" w:id="0">
    <w:p w:rsidR="00886AC7" w:rsidRDefault="00886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93935"/>
    <w:multiLevelType w:val="hybridMultilevel"/>
    <w:tmpl w:val="79423F34"/>
    <w:lvl w:ilvl="0" w:tplc="A39640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DC"/>
    <w:rsid w:val="00011381"/>
    <w:rsid w:val="00097203"/>
    <w:rsid w:val="00195226"/>
    <w:rsid w:val="002A4EEE"/>
    <w:rsid w:val="002B417F"/>
    <w:rsid w:val="002D3BF7"/>
    <w:rsid w:val="002D57A5"/>
    <w:rsid w:val="00344949"/>
    <w:rsid w:val="0035229F"/>
    <w:rsid w:val="003572E1"/>
    <w:rsid w:val="00457C57"/>
    <w:rsid w:val="00542189"/>
    <w:rsid w:val="00572F8C"/>
    <w:rsid w:val="0062458F"/>
    <w:rsid w:val="00626717"/>
    <w:rsid w:val="006A5A4C"/>
    <w:rsid w:val="00736296"/>
    <w:rsid w:val="007568FD"/>
    <w:rsid w:val="0082703B"/>
    <w:rsid w:val="0086736B"/>
    <w:rsid w:val="00886AC7"/>
    <w:rsid w:val="00901F7B"/>
    <w:rsid w:val="009824DE"/>
    <w:rsid w:val="00A50A10"/>
    <w:rsid w:val="00A81751"/>
    <w:rsid w:val="00A830E2"/>
    <w:rsid w:val="00A83298"/>
    <w:rsid w:val="00BA6505"/>
    <w:rsid w:val="00BF2E4D"/>
    <w:rsid w:val="00C94EDD"/>
    <w:rsid w:val="00CB660E"/>
    <w:rsid w:val="00CE163C"/>
    <w:rsid w:val="00D63E4D"/>
    <w:rsid w:val="00D810DC"/>
    <w:rsid w:val="00E01DB4"/>
    <w:rsid w:val="00E34CBB"/>
    <w:rsid w:val="00E524DE"/>
    <w:rsid w:val="00E52E02"/>
    <w:rsid w:val="00E67A1E"/>
    <w:rsid w:val="00E97BE3"/>
    <w:rsid w:val="00EC3ACA"/>
    <w:rsid w:val="00EE738A"/>
    <w:rsid w:val="00F423D9"/>
    <w:rsid w:val="00F7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64" w:lineRule="atLeast"/>
      <w:jc w:val="center"/>
      <w:outlineLvl w:val="0"/>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spacing w:line="264" w:lineRule="atLeast"/>
      <w:jc w:val="both"/>
    </w:pPr>
    <w:rPr>
      <w:sz w:val="22"/>
      <w:szCs w:val="20"/>
    </w:rPr>
  </w:style>
  <w:style w:type="paragraph" w:styleId="BodyTextIndent">
    <w:name w:val="Body Text Indent"/>
    <w:basedOn w:val="Normal"/>
    <w:pPr>
      <w:tabs>
        <w:tab w:val="left" w:pos="360"/>
        <w:tab w:val="left" w:pos="7920"/>
        <w:tab w:val="right" w:pos="9900"/>
      </w:tabs>
      <w:ind w:left="360"/>
    </w:pPr>
    <w:rPr>
      <w:i/>
      <w:sz w:val="22"/>
      <w:szCs w:val="20"/>
    </w:rPr>
  </w:style>
  <w:style w:type="paragraph" w:styleId="BodyTextIndent3">
    <w:name w:val="Body Text Indent 3"/>
    <w:basedOn w:val="Normal"/>
    <w:pPr>
      <w:widowControl w:val="0"/>
      <w:spacing w:line="240" w:lineRule="atLeast"/>
      <w:ind w:left="864" w:hanging="432"/>
    </w:pPr>
    <w:rPr>
      <w:noProof/>
      <w:sz w:val="22"/>
      <w:szCs w:val="20"/>
    </w:rPr>
  </w:style>
  <w:style w:type="paragraph" w:styleId="Title">
    <w:name w:val="Title"/>
    <w:basedOn w:val="Normal"/>
    <w:qFormat/>
    <w:pPr>
      <w:jc w:val="center"/>
    </w:pPr>
    <w:rPr>
      <w:b/>
      <w:bCs/>
      <w:sz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2">
    <w:name w:val="Body Text 2"/>
    <w:basedOn w:val="Normal"/>
    <w:rPr>
      <w:sz w:val="22"/>
    </w:rPr>
  </w:style>
  <w:style w:type="paragraph" w:styleId="Header">
    <w:name w:val="header"/>
    <w:basedOn w:val="Normal"/>
    <w:rsid w:val="00E34CBB"/>
    <w:pPr>
      <w:tabs>
        <w:tab w:val="center" w:pos="4320"/>
        <w:tab w:val="right" w:pos="8640"/>
      </w:tabs>
    </w:pPr>
  </w:style>
  <w:style w:type="paragraph" w:styleId="Footer">
    <w:name w:val="footer"/>
    <w:basedOn w:val="Normal"/>
    <w:rsid w:val="00E34CBB"/>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64" w:lineRule="atLeast"/>
      <w:jc w:val="center"/>
      <w:outlineLvl w:val="0"/>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spacing w:line="264" w:lineRule="atLeast"/>
      <w:jc w:val="both"/>
    </w:pPr>
    <w:rPr>
      <w:sz w:val="22"/>
      <w:szCs w:val="20"/>
    </w:rPr>
  </w:style>
  <w:style w:type="paragraph" w:styleId="BodyTextIndent">
    <w:name w:val="Body Text Indent"/>
    <w:basedOn w:val="Normal"/>
    <w:pPr>
      <w:tabs>
        <w:tab w:val="left" w:pos="360"/>
        <w:tab w:val="left" w:pos="7920"/>
        <w:tab w:val="right" w:pos="9900"/>
      </w:tabs>
      <w:ind w:left="360"/>
    </w:pPr>
    <w:rPr>
      <w:i/>
      <w:sz w:val="22"/>
      <w:szCs w:val="20"/>
    </w:rPr>
  </w:style>
  <w:style w:type="paragraph" w:styleId="BodyTextIndent3">
    <w:name w:val="Body Text Indent 3"/>
    <w:basedOn w:val="Normal"/>
    <w:pPr>
      <w:widowControl w:val="0"/>
      <w:spacing w:line="240" w:lineRule="atLeast"/>
      <w:ind w:left="864" w:hanging="432"/>
    </w:pPr>
    <w:rPr>
      <w:noProof/>
      <w:sz w:val="22"/>
      <w:szCs w:val="20"/>
    </w:rPr>
  </w:style>
  <w:style w:type="paragraph" w:styleId="Title">
    <w:name w:val="Title"/>
    <w:basedOn w:val="Normal"/>
    <w:qFormat/>
    <w:pPr>
      <w:jc w:val="center"/>
    </w:pPr>
    <w:rPr>
      <w:b/>
      <w:bCs/>
      <w:sz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2">
    <w:name w:val="Body Text 2"/>
    <w:basedOn w:val="Normal"/>
    <w:rPr>
      <w:sz w:val="22"/>
    </w:rPr>
  </w:style>
  <w:style w:type="paragraph" w:styleId="Header">
    <w:name w:val="header"/>
    <w:basedOn w:val="Normal"/>
    <w:rsid w:val="00E34CBB"/>
    <w:pPr>
      <w:tabs>
        <w:tab w:val="center" w:pos="4320"/>
        <w:tab w:val="right" w:pos="8640"/>
      </w:tabs>
    </w:pPr>
  </w:style>
  <w:style w:type="paragraph" w:styleId="Footer">
    <w:name w:val="footer"/>
    <w:basedOn w:val="Normal"/>
    <w:rsid w:val="00E34CB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REVISION OF SECTION 613</vt:lpstr>
    </vt:vector>
  </TitlesOfParts>
  <Company>CDOT</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 613</dc:title>
  <dc:creator>William Kascek</dc:creator>
  <cp:lastModifiedBy>Dinardo, Thomas</cp:lastModifiedBy>
  <cp:revision>3</cp:revision>
  <cp:lastPrinted>2009-11-02T19:12:00Z</cp:lastPrinted>
  <dcterms:created xsi:type="dcterms:W3CDTF">2012-04-11T16:13:00Z</dcterms:created>
  <dcterms:modified xsi:type="dcterms:W3CDTF">2012-04-11T16:15:00Z</dcterms:modified>
</cp:coreProperties>
</file>